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ДОГОВОР-ОФЕРТА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ПРЕДОСТАВЛЕНИЕ УСЛУГ ПО ОРГАНИЗАЦИИ МЕРОПРИЯТИЙ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                                                                                                 «15» февраля 2022 г.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Общество с ограниченной ответственностью «ТТМ АКАДЕМИЯ» (далее – Исполнитель), в лице генерального директора Утушкина Владислава Алексеевича, действующего на основании Устава, путем размещения на сайте расположенном в сети Интернет, по адресу: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https://ttm.academy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Сайт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предлагает заключить договор на  предоставление услуг по организации мероприятия с физическим лицом посредством совершения акцепта настоящей оферты.</w:t>
      </w:r>
    </w:p>
    <w:p w:rsidR="00000000" w:rsidDel="00000000" w:rsidP="00000000" w:rsidRDefault="00000000" w:rsidRPr="00000000" w14:paraId="00000007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пунктом 2 статьи 437 Гражданского Кодекса Российской Федерации (ГК РФ) в случае принятия изложенных ниже условий и совершения акцепта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 Поэтому внимательно прочитайте текст данной Оферты, и, если вы не согласны с каким-либо пунктом настоящей Оферты, Исполнитель предлагает вам отказаться от совершения каких-либо действий, необходимых для акцепта.</w:t>
      </w:r>
    </w:p>
    <w:p w:rsidR="00000000" w:rsidDel="00000000" w:rsidP="00000000" w:rsidRDefault="00000000" w:rsidRPr="00000000" w14:paraId="00000009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ТЕРМИНЫ И ОПРЕДЕЛЕНИЯ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Стороны договорились, что для целей Оферты приведенные ниже термины и определения имеют следующее значение: 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«Исполнитель»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Общество с ограниченной ответственностью «ТТМ АКАДЕМИЯ» ИНН: 7706456750, КПП: 771401001, ОГРН: 1187746784631 от 30.08.2018 г., адрес: 123290, г. Москва, 1-й Магистральный тупик, д. 11, стр. 10, этаж 1, офис 1003,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welcome@ttm.academy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являющееся владельцем и правообладателем исключительных прав на Сайт.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«Участник»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физическое лицо, ранее пользовавшимся услугами Исполнителя, проявивший интерес и оформляющий или уже оформивший и оплативший Заказ по покупке Электронного билета на Мероприятие, информация о котором опубликована на Сайте в разделе «Мероприятия» по ссылке: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highlight w:val="yellow"/>
            <w:u w:val="single"/>
            <w:rtl w:val="0"/>
          </w:rPr>
          <w:t xml:space="preserve">https://ttm.academy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sdt>
        <w:sdtPr>
          <w:tag w:val="goog_rdk_0"/>
        </w:sdtPr>
        <w:sdtContent>
          <w:ins w:author="Anna Breze" w:id="0" w:date="2022-06-16T14:39:20Z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</w:t>
            </w:r>
            <w:r w:rsidDel="00000000" w:rsidR="00000000" w:rsidRPr="00000000">
              <w:fldChar w:fldCharType="begin"/>
            </w:r>
            <w:r w:rsidDel="00000000" w:rsidR="00000000" w:rsidRPr="00000000">
              <w:instrText xml:space="preserve">HYPERLINK "https://ttmboard.com"</w:instrText>
            </w:r>
            <w:r w:rsidDel="00000000" w:rsidR="00000000" w:rsidRPr="00000000"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https://ttmboard.com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ins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«Оферта»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публичное предложение Исполнителя, содержащее по смыслу п.  2 ст.  437 Гражданского кодекса Российской Федерации все существенные условия договора, выражающее волю Исполнителя заключить договор с физическим лицом, ранее пользовавшимся услугами Исполнителя, на предоставление услуг по организации мероприятия на условиях, изложенных в настоящей Оферте. Оферта включает настоящий текст и приложения к нему.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«Акцепт»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ответ любого физического лица о полном и безоговорочном принятии Оферты путем последовательного совершения следующих действий: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Ознакомление с условиями настоящей оферты;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Выбор Мероприятия на Сайте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по ссылке:</w:t>
      </w:r>
      <w:r w:rsidDel="00000000" w:rsidR="00000000" w:rsidRPr="00000000">
        <w:rPr>
          <w:highlight w:val="yellow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highlight w:val="yellow"/>
            <w:u w:val="single"/>
            <w:rtl w:val="0"/>
          </w:rPr>
          <w:t xml:space="preserve">https://ttm.academy</w:t>
        </w:r>
      </w:hyperlink>
      <w:sdt>
        <w:sdtPr>
          <w:tag w:val="goog_rdk_1"/>
        </w:sdtPr>
        <w:sdtContent>
          <w:ins w:author="Anna Breze" w:id="1" w:date="2022-06-16T14:39:36Z"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highlight w:val="yellow"/>
                <w:u w:val="single"/>
                <w:rtl w:val="0"/>
              </w:rPr>
              <w:t xml:space="preserve"> или </w:t>
            </w:r>
            <w:r w:rsidDel="00000000" w:rsidR="00000000" w:rsidRPr="00000000">
              <w:fldChar w:fldCharType="begin"/>
            </w:r>
            <w:r w:rsidDel="00000000" w:rsidR="00000000" w:rsidRPr="00000000">
              <w:instrText xml:space="preserve">HYPERLINK "https://ttmboard.com"</w:instrText>
            </w:r>
            <w:r w:rsidDel="00000000" w:rsidR="00000000" w:rsidRPr="00000000"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highlight w:val="yellow"/>
                <w:u w:val="single"/>
                <w:rtl w:val="0"/>
              </w:rPr>
              <w:t xml:space="preserve">https://ttmboard.com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highlight w:val="yellow"/>
                <w:u w:val="single"/>
                <w:rtl w:val="0"/>
              </w:rPr>
              <w:t xml:space="preserve"> </w:t>
            </w:r>
          </w:ins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Введение регистрационных данных в анкете регистрации и подтверждение достоверности этих данных нажатием кнопки «Зарегистрироваться», «Купить билет» или аналога.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Оплата стоимости участия в выбранном Мероприятии.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момента оплаты и в случае верного последовательного выполнения всех указанных выше действий, договор оказания услуг по проведению Мероприятия считается заключенным между Исполнителем и Участником.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«Мероприятие»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мероприятия, проводимые Исполнителем в формате оффлайн конференций, тренингов, мастер-классов, нетворкинга и иных форматах.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«Электронный билет»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электронный документ, формируемый посредством автоматизированной системы (программно-аппаратного комплекса), удостоверяющий право Участника на посещение Мероприятия и содержащий всю необходимую информацию о Мероприятии, стоимости услуг и удостоверяющий право прохода на Мероприятие.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«Сайт»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предоставляемый Участнику путем удаленного доступа через сеть Интернет, имеющий определенный функционал (совокупность данных, команд и порождаемых ими текстовых, изобразительных и/или звуковых отображений, активируемых Участником последовательно для получения последним определенного результата), в совокупности представляющие собой информационный ресурс в сети Интернет, обозначенный доменным именем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https://ttm.academy</w:t>
        </w:r>
      </w:hyperlink>
      <w:sdt>
        <w:sdtPr>
          <w:tag w:val="goog_rdk_2"/>
        </w:sdtPr>
        <w:sdtContent>
          <w:ins w:author="Anna Breze" w:id="2" w:date="2022-06-16T14:39:53Z"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или </w:t>
            </w:r>
            <w:r w:rsidDel="00000000" w:rsidR="00000000" w:rsidRPr="00000000">
              <w:fldChar w:fldCharType="begin"/>
            </w:r>
            <w:r w:rsidDel="00000000" w:rsidR="00000000" w:rsidRPr="00000000">
              <w:instrText xml:space="preserve">HYPERLINK "https://ttmboard.com/"</w:instrText>
            </w:r>
            <w:r w:rsidDel="00000000" w:rsidR="00000000" w:rsidRPr="00000000"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https://ttmboard.com</w:t>
            </w:r>
            <w:r w:rsidDel="00000000" w:rsidR="00000000" w:rsidRPr="00000000">
              <w:fldChar w:fldCharType="end"/>
            </w:r>
          </w:ins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 может включать в себя элементы базы данных, программные коды, алгоритмы, элементы  дизайна,  шрифты,  логотипы,  а  также  текстовые, графические и иные материалы, информацию, тексты, графические элементы, изображения, фото, аудио- и видеоматериалы и иные результаты интеллектуальной деятельности.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исключительные права на Сайт, а равно на любые его компоненты, принадлежат Исполнителю в полном объеме как правообладателю или лицензиару на основании закона, договора или иного законного основания.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«Заказ»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один или несколько Билетов на Мероприятие, выбранных потенциальным Участником для личного, не связанного с предпринимательской деятельностью, использования, оформляемых им через Сайт.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«Персональные данные»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любая информация, относящаяся к прямо или косвенно идентифицированному или  идентифицируемому  физическому  лицу  («субъект  персональных  данных»).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«Актуальная стоимость»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стоимость участия в Мероприятии, организуемого Исполнителем, на конкретную дату или период. Актуальная стоимость может предоставляться со скидкой. Актуальная стоимость размещается на сайте в сети Интернет по адресу: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https://ttm.academy</w:t>
        </w:r>
      </w:hyperlink>
      <w:sdt>
        <w:sdtPr>
          <w:tag w:val="goog_rdk_3"/>
        </w:sdtPr>
        <w:sdtContent>
          <w:ins w:author="Anna Breze" w:id="3" w:date="2022-06-16T14:40:10Z"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yellow"/>
                <w:u w:val="single"/>
                <w:rtl w:val="0"/>
              </w:rPr>
              <w:t xml:space="preserve"> или https://ttmboard.com</w:t>
            </w:r>
          </w:ins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«Промокод»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состоящая из букв и/или цифр совокупность символов, дающая право на приобретение Билета на специальных условиях.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Все остальные термины и определения, содержащиеся в тексте настоящей оферты, трактуются Сторонами в соответствии с действующим законодательством Российской Федерации и сложившимися в сети Интернет обычными правилами толкования соответствующих терминов. 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ОБЩИЕ ПОЛОЖЕНИЯ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Исполнитель обязуется оказать услуги по организации и проведению Мероприятия (далее – Услуги) в соответствии с информацией (включая название, описание, дату, время и место проведения), указанной на Сайте в разделе «Мероприятия»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по ссылке: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Услуги оказываются Исполнителем на платной основе путем реализации Электронных билетов посредством сайта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https://ttm.academy</w:t>
        </w:r>
      </w:hyperlink>
      <w:sdt>
        <w:sdtPr>
          <w:tag w:val="goog_rdk_4"/>
        </w:sdtPr>
        <w:sdtContent>
          <w:ins w:author="Anna Breze" w:id="4" w:date="2022-06-16T14:40:43Z"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  <w:rtl w:val="0"/>
              </w:rPr>
              <w:t xml:space="preserve"> или </w:t>
            </w:r>
            <w:r w:rsidDel="00000000" w:rsidR="00000000" w:rsidRPr="00000000">
              <w:fldChar w:fldCharType="begin"/>
            </w:r>
            <w:r w:rsidDel="00000000" w:rsidR="00000000" w:rsidRPr="00000000">
              <w:instrText xml:space="preserve">HYPERLINK "https://ttmboard.com"</w:instrText>
            </w:r>
            <w:r w:rsidDel="00000000" w:rsidR="00000000" w:rsidRPr="00000000"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  <w:rtl w:val="0"/>
              </w:rPr>
              <w:t xml:space="preserve">https://ttmboard.com</w:t>
            </w:r>
            <w:r w:rsidDel="00000000" w:rsidR="00000000" w:rsidRPr="00000000">
              <w:fldChar w:fldCharType="end"/>
            </w:r>
          </w:ins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Актуальная стоимость Электронных билетов указана на соответствующей странице в сети Интернет.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Услуги могут быть оказаны только совершеннолетним лицам.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Оплата стоимости Электронного билета признается полным и безоговорочным акцептом настоящей Оферты и подтверждает, что Участник ознакомлен, согласен, полностью и безоговорочно принимает все условия Договора в том виде, в каком они изложены в тексте Оферты.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Участник уведомлен, что Акцепт означает заключение Договора на условиях, изложенных в Оферте.  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Молчание и/или бездействие физического лица не является Акцептом.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Услуги по настоящей оферте могут быть оказаны как силами Исполнителя, так и с привлечением Третьих лиц, не являющихся сотрудниками Исполнителя.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УСЛОВИЯ И ПОРЯДОК ПРЕДОСТАВЛЕНИЯ УСЛУГ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Услуги могут быть оказаны Участнику, купившему Электронный билет, а также одному физическому лицу, на которого Участником был приобретен отдельный Электронный билет.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Для приобретения Электронного билета участник последовательно совершает следующие действия: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3.2.1. Участник знакомится с условиями настоящей оферты;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3.2.2. Участник выбирает Мероприятие из Предложенных на сайте;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3.2.3. На странице выбранного мероприятия Участник нажимает кнопку «Зарегистрироваться», «Купить билет» или аналогичную по значению. После нажатия на указанную кнопку Сайт автоматически переадресует Участника на страницу авторизации в личном кабинете Участника, ранее оформленном им при получении первой услуги Исполнителя.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3.2.4.  После авторизации в личном кабинете Участник заполняет форму заказа указывает следующие сведения: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фамилия;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имя;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телефон;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электронной почты;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юзернейм в мессенджере Telegram.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3.2.5. В случае, если участник хочет посетить Мероприятие с третьим лицом, ранее не пользовавшимся услугами Исполнителя, Участнику необходимо заполнить в личном кабинете еще одну форму заказа, указав в ней следующие данные третьего лица: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фамилия;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имя;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телефон;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электронной почты;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юзернейм в мессенджере Telegram.</w:t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3.2.6. После заполнения формы Заказа и подтверждение достоверности введенных данных нажатием кнопки «Зарегистрироваться», «Купить билет» или аналога, Участник попадает на страницу оплаты Заказа.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3.2.7. Оплата услуг производится безналичным путем, с использованием банковской карты.</w:t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3.2.8. Оплата услуг производится в рублях РФ. В случае отсутствия у Участника счета в рублях, он может произвести оплату в своей валюте, в размере эквивалентном стоимости услуг в рублях, при этом банком Участника будет произведена конвертация валют по тарифу, установленному банком Участника. 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3.2.9. Все банковские комиссии, связанные с конвертацией валют, а также иные комиссии, связанные с оплатой услуг, Участник несет самостоятельно.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3.2.10. К оплате принимаются банковские карты, у которых 16, 18, 19 цифр в номере, следующих платежных систем: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VISA;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MasterCard;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МИР;</w:t>
      </w:r>
    </w:p>
    <w:p w:rsidR="00000000" w:rsidDel="00000000" w:rsidP="00000000" w:rsidRDefault="00000000" w:rsidRPr="00000000" w14:paraId="00000043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если у Участника банковская карта другой платежной системы, ему необходимо связаться с Исполнителем в форме обратной связи на сайте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https://ttm.academy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sdt>
        <w:sdtPr>
          <w:tag w:val="goog_rdk_5"/>
        </w:sdtPr>
        <w:sdtContent>
          <w:ins w:author="Anna Breze" w:id="5" w:date="2022-06-16T14:41:12Z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</w:t>
            </w:r>
            <w:r w:rsidDel="00000000" w:rsidR="00000000" w:rsidRPr="00000000">
              <w:fldChar w:fldCharType="begin"/>
            </w:r>
            <w:r w:rsidDel="00000000" w:rsidR="00000000" w:rsidRPr="00000000">
              <w:instrText xml:space="preserve">HYPERLINK "https://ttmboard.com/"</w:instrText>
            </w:r>
            <w:r w:rsidDel="00000000" w:rsidR="00000000" w:rsidRPr="00000000"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https://ttmboard.com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ins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направив  письмо на электронное почту: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welcome@ttm.academy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 пометкой «Платежные системы», для уточнения оплаты услуг с использованием банковской карты иной платежной системы.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3.2.11. При оплате услуг Участник может использовать Промокод, специально выпущенный Исполнителем, дающего право на скидку при оплате услуг. В случае использования Промокода при оплате услуг, стоимость услуг уменьшается на % (процент) предоставляемой скидки. % (процент) предоставляемой скидки указан в описательной части к Промокоду.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После оплаты услуг, на электронную почту Участника, указанную им в заявке, направляется Электронный билет и электронный чек.</w:t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В случае, если Участник приобретает Электронный билет также на третье лицо, такой Электронный билет направляется на электронную почту Участника.</w:t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Максимальное количество билетов, оформленных в один заказ на одного Участника, не может превышать 2 (Двух) штук.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Услуги Исполнителя считаются оказанными надлежащим образом и в полном объеме, в момент предъявления Электронного билета Исполнителю или его уполномоченному лицу при посещении Мероприятия.</w:t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ПРАВИЛА ВОЗВРАТА ЭЛЕКТРОННОГО БИЛЕТА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В случае отмены Мероприятия Исполнитель возвращает Участнику стоимость Электронного билета в размере 100% оплаченной стоимости.</w:t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 случае переноса Участник вправе посетить Мероприятия в новую дату проведения по купленному Электронному билету либо обратиться за возвратом денежных средств.</w:t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В случае отказа Участника от участия в Мероприятии по собственной инициативе не позднее, чем за 2 (два) календарных дня до начала Мероприятия, при условии, что Мероприятие не отменено и не перенесено, Исполнитель возвращает Участнику стоимость Электронного билета в размере 100% оплаченной стоимости.</w:t>
      </w:r>
    </w:p>
    <w:p w:rsidR="00000000" w:rsidDel="00000000" w:rsidP="00000000" w:rsidRDefault="00000000" w:rsidRPr="00000000" w14:paraId="0000004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В случае отказа Участника от участия в Мероприятии или не явки на Мероприятие по собственной инициативе позднее, чем за 2 (два) календарных дня до начала Мероприятия, при условии, что Мероприятие не отменено и не перенесено, стоимость Электронного билета не возвращается, а остается у Исполнителя в качестве компенсации расходов по организации Мероприятия.</w:t>
      </w:r>
    </w:p>
    <w:p w:rsidR="00000000" w:rsidDel="00000000" w:rsidP="00000000" w:rsidRDefault="00000000" w:rsidRPr="00000000" w14:paraId="0000004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Аннулирование Электронного билета и возврат денежных средств осуществляется на основании письменного Заявления Участника. Форма заявление содержится в Приложении 1 к Оферте. Данные, указанные в заявлении, должны совпадать с данными, указанными Участника в форме заказа Электронного билета, а банковские реквизиты соответствовать банковским реквизитам платежной карты, с которой была произведена оплата услуг.</w:t>
      </w:r>
    </w:p>
    <w:p w:rsidR="00000000" w:rsidDel="00000000" w:rsidP="00000000" w:rsidRDefault="00000000" w:rsidRPr="00000000" w14:paraId="0000005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Заявление направляется в формате цветной скан-копии на электронный адрес Исполнителя по адресу: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welcome@ttm.academy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4.7. В течение 10 (десяти) календарных дней с момента получения заявления о возврате, Исполнитель рассматривает заявление и в случае принятия решения о возврате, перечисляет денежные средства Участнику по банковским реквизитам, указанным в заявлении. </w:t>
      </w:r>
    </w:p>
    <w:p w:rsidR="00000000" w:rsidDel="00000000" w:rsidP="00000000" w:rsidRDefault="00000000" w:rsidRPr="00000000" w14:paraId="0000005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4.8. При возвратах денежных средств от Исполнителя к Участнику, Исполнитель не несет расходы на исполнение данных обязательств по возврату (на основание ст. 309.2. ГК РФ). Указанные расходы производятся за счет Участника</w:t>
      </w:r>
    </w:p>
    <w:p w:rsidR="00000000" w:rsidDel="00000000" w:rsidP="00000000" w:rsidRDefault="00000000" w:rsidRPr="00000000" w14:paraId="0000005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этом Исполнитель вправе уменьшить сумму денежных средств, подлежащих возврату Участнику, на сумму расходов на исполнение данных обязательств (ст. 410 ГК РФ). </w:t>
      </w:r>
    </w:p>
    <w:p w:rsidR="00000000" w:rsidDel="00000000" w:rsidP="00000000" w:rsidRDefault="00000000" w:rsidRPr="00000000" w14:paraId="0000005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ПРАВА И ОБЯЗАННОСТИ СТОРОН</w:t>
      </w:r>
    </w:p>
    <w:p w:rsidR="00000000" w:rsidDel="00000000" w:rsidP="00000000" w:rsidRDefault="00000000" w:rsidRPr="00000000" w14:paraId="0000005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5.1. Исполнитель обязуется:</w:t>
      </w:r>
    </w:p>
    <w:p w:rsidR="00000000" w:rsidDel="00000000" w:rsidP="00000000" w:rsidRDefault="00000000" w:rsidRPr="00000000" w14:paraId="0000005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5.1.1. Надлежащим образом и в срок провести мероприятие.</w:t>
      </w:r>
    </w:p>
    <w:p w:rsidR="00000000" w:rsidDel="00000000" w:rsidP="00000000" w:rsidRDefault="00000000" w:rsidRPr="00000000" w14:paraId="0000005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5.1.2. Предоставить Участнику полную и достаточную в соответствии с требованиями закона информацию о Мероприятии (Мероприятиях), об Исполнителе и оказываемых им услугах в рамках Договора оказания услуг, а также информацию по оформлению, оплате, получению приобретенного Электронного билета. Стороны пришли к соглашению, что полной и достаточной является информация, размещенная на Сайте Исполнителя.</w:t>
      </w:r>
    </w:p>
    <w:p w:rsidR="00000000" w:rsidDel="00000000" w:rsidP="00000000" w:rsidRDefault="00000000" w:rsidRPr="00000000" w14:paraId="0000005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5.1.3. Направить на электронную почту Участника, указанную им при оформлении заказа, оформленный Электронный билет, после полной оплаты Участником стоимости Электронного билета.</w:t>
      </w:r>
    </w:p>
    <w:p w:rsidR="00000000" w:rsidDel="00000000" w:rsidP="00000000" w:rsidRDefault="00000000" w:rsidRPr="00000000" w14:paraId="0000005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5.2. Исполнитель вправе:</w:t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5.2.1. Запрашивать у Участников электронные копии документов для их идентификации.</w:t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5.2.2. Вывести Участника с Мероприятия с запретом дальнейшего участия в Мероприятии, в случае нарушения им правил посещения мероприятия, установленных в п. 5.3.3. настоящей Оферты.</w:t>
      </w:r>
    </w:p>
    <w:p w:rsidR="00000000" w:rsidDel="00000000" w:rsidP="00000000" w:rsidRDefault="00000000" w:rsidRPr="00000000" w14:paraId="0000005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 также обязан предоставить достоверную контактную информацию о Участнике по запросу правоохранительных органов в соответствии с законодательством.</w:t>
      </w:r>
    </w:p>
    <w:p w:rsidR="00000000" w:rsidDel="00000000" w:rsidP="00000000" w:rsidRDefault="00000000" w:rsidRPr="00000000" w14:paraId="0000005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5.2.3. Проводить фото и видеосъемку во время проведения Мероприятия, без необходимости запрашивать у Участников дополнительное согласие в любой форме, а также вправе использовать указанные материалы любым, не запрещенным законом, способом и в любых целях, в том числе публиковать в социальных сетях в сети интернет, на Сайте.</w:t>
      </w:r>
    </w:p>
    <w:p w:rsidR="00000000" w:rsidDel="00000000" w:rsidP="00000000" w:rsidRDefault="00000000" w:rsidRPr="00000000" w14:paraId="0000005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5.2.4. Устанавливать и изменять цены на свои услуги. Стоимость оплаченных услуг изменению не подлежит.</w:t>
      </w:r>
    </w:p>
    <w:p w:rsidR="00000000" w:rsidDel="00000000" w:rsidP="00000000" w:rsidRDefault="00000000" w:rsidRPr="00000000" w14:paraId="0000006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5.2.5. Изменять условия настоящей Оферты в одностороннем порядке.</w:t>
      </w:r>
    </w:p>
    <w:p w:rsidR="00000000" w:rsidDel="00000000" w:rsidP="00000000" w:rsidRDefault="00000000" w:rsidRPr="00000000" w14:paraId="0000006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5.3. Участнику запрещается:</w:t>
      </w:r>
    </w:p>
    <w:p w:rsidR="00000000" w:rsidDel="00000000" w:rsidP="00000000" w:rsidRDefault="00000000" w:rsidRPr="00000000" w14:paraId="0000006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5.3.1. Перепродавать билеты третьим лицам;</w:t>
      </w:r>
    </w:p>
    <w:p w:rsidR="00000000" w:rsidDel="00000000" w:rsidP="00000000" w:rsidRDefault="00000000" w:rsidRPr="00000000" w14:paraId="0000006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5.3.2. Любые действия, направленные на незаконное участие третьих лица в Мероприятии.</w:t>
      </w:r>
    </w:p>
    <w:p w:rsidR="00000000" w:rsidDel="00000000" w:rsidP="00000000" w:rsidRDefault="00000000" w:rsidRPr="00000000" w14:paraId="0000006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5.3.3. Во время посещения мероприятия участнику запрещается любое поведение, направленное на нарушение общественного порядка, проявление  розни,  вражды,  грубости  и  провокации  по  отношению  к иным участникам Мероприятия, обсуждение их личных и внешних качеств, публичное обсуждение их деловых  качеств, политическая пропаганда и агитация, пропаганда оружия, алкоголя, наркотиков, а также распространение иной информации, запрещенной законодательством Российской Федерации и нормами международного права.</w:t>
      </w:r>
    </w:p>
    <w:p w:rsidR="00000000" w:rsidDel="00000000" w:rsidP="00000000" w:rsidRDefault="00000000" w:rsidRPr="00000000" w14:paraId="0000006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5.4. Участник обязуется:</w:t>
      </w:r>
    </w:p>
    <w:p w:rsidR="00000000" w:rsidDel="00000000" w:rsidP="00000000" w:rsidRDefault="00000000" w:rsidRPr="00000000" w14:paraId="0000006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5.4.1. До момента приобретения Электронного билета, ознакомиться со всеми условиями настоящей Оферты и в случае несогласия хотя бы с одном из пунктов отказаться от действий ведущих к Акцепту оферты и покинуть Сайт.</w:t>
      </w:r>
    </w:p>
    <w:p w:rsidR="00000000" w:rsidDel="00000000" w:rsidP="00000000" w:rsidRDefault="00000000" w:rsidRPr="00000000" w14:paraId="0000006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5.4.2. Строго следовать условиям настоящей Оферты. Участник осознает и соглашается с тем, что участие в Мероприятии несовершеннолетних лиц запрещено и что несовершеннолетнему ребенку может быть отказано в посещении Мероприятия.</w:t>
      </w:r>
    </w:p>
    <w:p w:rsidR="00000000" w:rsidDel="00000000" w:rsidP="00000000" w:rsidRDefault="00000000" w:rsidRPr="00000000" w14:paraId="0000006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5.4.3. При оформлении Электронного билета полностью проверить всю информацию на Электронном билете, имеющую существенное значение для Договора оказания услуг в связи с проведением Мероприятия. Участник признает, что не имеет никаких претензий к Исполнителю и его сотрудникам за некорректно оформленный Электронный билет, так как сам не удостоверился в его корректности во время оформления.</w:t>
      </w:r>
    </w:p>
    <w:p w:rsidR="00000000" w:rsidDel="00000000" w:rsidP="00000000" w:rsidRDefault="00000000" w:rsidRPr="00000000" w14:paraId="0000006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5.4.4. Самостоятельно распечатать Электронный билет и предъявить его представителю Исполнителя при посещении Мероприятия.</w:t>
      </w:r>
    </w:p>
    <w:p w:rsidR="00000000" w:rsidDel="00000000" w:rsidP="00000000" w:rsidRDefault="00000000" w:rsidRPr="00000000" w14:paraId="0000006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5.5. Участник вправе:</w:t>
      </w:r>
    </w:p>
    <w:p w:rsidR="00000000" w:rsidDel="00000000" w:rsidP="00000000" w:rsidRDefault="00000000" w:rsidRPr="00000000" w14:paraId="0000006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5.1.1. Пригласить на мероприятие одного человека, при условии приобретения на такое лицо отдельного Электронного билета.</w:t>
      </w:r>
    </w:p>
    <w:p w:rsidR="00000000" w:rsidDel="00000000" w:rsidP="00000000" w:rsidRDefault="00000000" w:rsidRPr="00000000" w14:paraId="0000006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5.1.2. получать информацию о правилах посещения Мероприятия.</w:t>
      </w:r>
    </w:p>
    <w:p w:rsidR="00000000" w:rsidDel="00000000" w:rsidP="00000000" w:rsidRDefault="00000000" w:rsidRPr="00000000" w14:paraId="0000006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5.6. Участник самостоятельно несет ответственность за сохранность и защиту Электронного Билета от копирования. В случае копирования Электронного Билета доступ на Мероприятие будет открыт по тому Электронному билету, который будет предъявлен первым.</w:t>
      </w:r>
    </w:p>
    <w:p w:rsidR="00000000" w:rsidDel="00000000" w:rsidP="00000000" w:rsidRDefault="00000000" w:rsidRPr="00000000" w14:paraId="0000006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За неисполнение или ненадлежащие исполнение обязательств по договору, заключенному посредством акцепта настоящей Оферты, стороны несут ответственность согласно законодательству Российской Федерации.</w:t>
      </w:r>
    </w:p>
    <w:p w:rsidR="00000000" w:rsidDel="00000000" w:rsidP="00000000" w:rsidRDefault="00000000" w:rsidRPr="00000000" w14:paraId="0000007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Исполнитель оказывает услуги «как есть» и не несет ответственности за несоответствие предоставленной услуги ожиданиям Участника и/или за его субъективную оценку. Такое несоответствие ожиданиям и/ или отрицательная субъективная оценка не являются основаниями считать услуги оказанными некачественно или не в согласованном объеме. Также не являются такими основаниями мнение третьих лиц (в том числе, сотрудников государственных органов), отличные от мнения Исполнителя (его сотрудников и/или партнеров).</w:t>
      </w:r>
    </w:p>
    <w:p w:rsidR="00000000" w:rsidDel="00000000" w:rsidP="00000000" w:rsidRDefault="00000000" w:rsidRPr="00000000" w14:paraId="0000007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Сайт предоставляется «как есть». Исполнитель не принимает на себя никакой ответственности, в том числе за соответствие Сайта целям, ожиданиям и требованиям Участника, а также не гарантирует, что они будут предоставляться непрерывно, быстро, надежно и без ошибок.</w:t>
      </w:r>
    </w:p>
    <w:p w:rsidR="00000000" w:rsidDel="00000000" w:rsidP="00000000" w:rsidRDefault="00000000" w:rsidRPr="00000000" w14:paraId="0000007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Исполнитель не гарантирует никаких результатов и не несет ответственности за результаты использования Участником Сайта или его составных частей. Вся информация и материалы, расположенная на Сайте носит исключительно информационный характер.</w:t>
      </w:r>
    </w:p>
    <w:p w:rsidR="00000000" w:rsidDel="00000000" w:rsidP="00000000" w:rsidRDefault="00000000" w:rsidRPr="00000000" w14:paraId="0000007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6.5. Участник самостоятельно принимает решения по использованию информации и материалов, представленных на Сайте, и несет полную ответственность за полученный результат.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b6d7a8" w:val="clear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6.6.  Исполнитель освобождается от ответственности за полное или частичное неисполнение обязательств, предусмотренных настоящей Офертой,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 w:rsidR="00000000" w:rsidDel="00000000" w:rsidP="00000000" w:rsidRDefault="00000000" w:rsidRPr="00000000" w14:paraId="0000007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6.7. Участник обязуется предоставлять достоверные данные при оформлении заявки. Исполнитель не проверяет соответствие предоставленных данных действительности и предполагает, что все сведения, которые сообщил Участник является достоверной информацией.</w:t>
      </w:r>
    </w:p>
    <w:p w:rsidR="00000000" w:rsidDel="00000000" w:rsidP="00000000" w:rsidRDefault="00000000" w:rsidRPr="00000000" w14:paraId="0000007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6.8. Недостоверное предоставление Участником сведений, в том числе предоставление о себе неполных и/или недостоверных сведений, освобождает Исполнителя от ответственности перед Участником.</w:t>
      </w:r>
    </w:p>
    <w:p w:rsidR="00000000" w:rsidDel="00000000" w:rsidP="00000000" w:rsidRDefault="00000000" w:rsidRPr="00000000" w14:paraId="0000007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6.9. В случае если Участник по причинам, не зависящим от Исполнителя, не воспользовался Услугами и не уведомил Исполнителя о своем желании отказаться от Услуг в порядке, предусмотренном настоящей Офертой, Услуги считаются предоставленными надлежащим образом и в полном объеме.</w:t>
      </w:r>
    </w:p>
    <w:p w:rsidR="00000000" w:rsidDel="00000000" w:rsidP="00000000" w:rsidRDefault="00000000" w:rsidRPr="00000000" w14:paraId="0000007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СОГЛАСИЕ НА ОБРАБОТКУ ПЕРСОНАЛЬНЫХ ДАННЫХ</w:t>
      </w:r>
    </w:p>
    <w:p w:rsidR="00000000" w:rsidDel="00000000" w:rsidP="00000000" w:rsidRDefault="00000000" w:rsidRPr="00000000" w14:paraId="0000007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7.1. Совершая акцепт настоящей Оферты,  в том числе заполняя свои данные в форме заказа, в форме обратной связи и иных аналогичных формах, расположенных на Сайте, проставляя соответствующую отметку в чек-боксе, Участник предоставляет Исполнителю  свое  согласие  на  обработку  своих персональных данных в соответствии с Политикой конфиденциальности и Правилами пользования сайтом и платформой TTM Academy, являющихся неотъемлемой частью настоящей оферты.</w:t>
      </w:r>
    </w:p>
    <w:p w:rsidR="00000000" w:rsidDel="00000000" w:rsidP="00000000" w:rsidRDefault="00000000" w:rsidRPr="00000000" w14:paraId="0000007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Совершая акцепт настоящей Оферты, в том числе заполняя свои данные в форме заказа, в форме обратной связи и иных аналогичных формах, расположенных на Сайте, проставляя соответствующую отметку в чек-боксе, Участник подтверждает, что до момента акцепта и оформления заказа, ознакомился с условиями настоящей Оферты, Политикой конфиденциальности и Правилами пользования сайтом и платформой TTM Academy, и принимает указанных документы безоговорочно и в полном объеме.</w:t>
      </w:r>
    </w:p>
    <w:p w:rsidR="00000000" w:rsidDel="00000000" w:rsidP="00000000" w:rsidRDefault="00000000" w:rsidRPr="00000000" w14:paraId="0000007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 Обработка персональных данных Участника осуществляется в соответствии с Политикой конфиденциальности и Правилами пользования сайтом и платформой TTM Academy, являющихся неотъемлемой частью настоящего Договора, а также в соответствии Федеральным законом «О персональных данных» от 27.07.2006 № 152-ФЗ.</w:t>
      </w:r>
    </w:p>
    <w:p w:rsidR="00000000" w:rsidDel="00000000" w:rsidP="00000000" w:rsidRDefault="00000000" w:rsidRPr="00000000" w14:paraId="0000007E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ЮРИДИЧЕСКИ ЗНАЧИМЫЕ СООБЩЕНИЯ</w:t>
      </w:r>
    </w:p>
    <w:p w:rsidR="00000000" w:rsidDel="00000000" w:rsidP="00000000" w:rsidRDefault="00000000" w:rsidRPr="00000000" w14:paraId="0000008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Документы, обращения, уведомления и иные сообщения в рамках Договора могут направляться в письменной форме в виде бумажного или электронного документа/электронной копии документа, в частности, путем отправки электронного документа, сообщения на соответствующий адрес электронной почты либо путем обмена сообщениями через Личный кабинет.</w:t>
      </w:r>
    </w:p>
    <w:p w:rsidR="00000000" w:rsidDel="00000000" w:rsidP="00000000" w:rsidRDefault="00000000" w:rsidRPr="00000000" w14:paraId="0000008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Настоящим Стороны договорились, что любые сообщения, направляемые Сторонами друг другу, в том числе в электронном виде, в формате подписанной скан-копии или электронного документа, подписанного ЭЦП, имеют юридическую силу.</w:t>
      </w:r>
    </w:p>
    <w:p w:rsidR="00000000" w:rsidDel="00000000" w:rsidP="00000000" w:rsidRDefault="00000000" w:rsidRPr="00000000" w14:paraId="0000008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Любое сообщение имеет юридическую силу только в том случае, если оно направлено одной из Сторон другой Стороне через Личный кабинет и(или) по почтовому или электронному адресам, указанным в настоящей Оферте, в Личном кабинете Участника, при личном обращении Участника к Исполнителю с предъявлением удостоверения личности, через мессенджеры либо SMS-сообщением.</w:t>
      </w:r>
    </w:p>
    <w:p w:rsidR="00000000" w:rsidDel="00000000" w:rsidP="00000000" w:rsidRDefault="00000000" w:rsidRPr="00000000" w14:paraId="0000008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Любое сообщение  может  быть  вручено  лично  или  направлено  заказным  письмом  и  считается полученным адресатом: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вручении лично адресату или его представителю – на дату вручения;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 отправке  заказным  письмом  –  на  дату,  указанную  в  квитанции,  подтверждающей  доставку соответствующего почтового отправления организацией связи. </w:t>
      </w:r>
    </w:p>
    <w:p w:rsidR="00000000" w:rsidDel="00000000" w:rsidP="00000000" w:rsidRDefault="00000000" w:rsidRPr="00000000" w14:paraId="0000008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8.5. Сообщение считается доставленным (полученным адресатом) и в тех случаях, если оно поступило адресату, но по обстоятельствам, зависящим от него, не было ему вручено или адресат не ознакомился с ним.  </w:t>
      </w:r>
    </w:p>
    <w:p w:rsidR="00000000" w:rsidDel="00000000" w:rsidP="00000000" w:rsidRDefault="00000000" w:rsidRPr="00000000" w14:paraId="0000008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8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10.1. Все споры и разногласия, которые могут возникнуть между Сторонами по вопросам, не нашедшим своего разрешения в тексте данной Оферты, будут разрешаться путем переговоров на основе действующего законодательства.</w:t>
      </w:r>
    </w:p>
    <w:p w:rsidR="00000000" w:rsidDel="00000000" w:rsidP="00000000" w:rsidRDefault="00000000" w:rsidRPr="00000000" w14:paraId="0000008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10.2. При неурегулировании в процессе переговоров спорных вопросов споры разрешаются в судебном порядке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8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10.3. Актуальная редакция Оферты на заключение договора на предоставление информационных услуг расположена на сайте в сети Интернет по адресу: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https://ttm.academy</w:t>
        </w:r>
      </w:hyperlink>
      <w:sdt>
        <w:sdtPr>
          <w:tag w:val="goog_rdk_6"/>
        </w:sdtPr>
        <w:sdtContent>
          <w:ins w:author="Anna Breze" w:id="6" w:date="2022-06-16T14:42:12Z"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и </w:t>
            </w:r>
            <w:r w:rsidDel="00000000" w:rsidR="00000000" w:rsidRPr="00000000">
              <w:fldChar w:fldCharType="begin"/>
            </w:r>
            <w:r w:rsidDel="00000000" w:rsidR="00000000" w:rsidRPr="00000000">
              <w:instrText xml:space="preserve">HYPERLINK "https://ttmboard.com"</w:instrText>
            </w:r>
            <w:r w:rsidDel="00000000" w:rsidR="00000000" w:rsidRPr="00000000"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https://ttmboard.com</w:t>
            </w:r>
            <w:r w:rsidDel="00000000" w:rsidR="00000000" w:rsidRPr="00000000">
              <w:fldChar w:fldCharType="end"/>
            </w:r>
          </w:ins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10.4. Настоящая Оферта вступает в силу с момента ее размещения на Сайте и действует бессрочно.</w:t>
      </w:r>
    </w:p>
    <w:p w:rsidR="00000000" w:rsidDel="00000000" w:rsidP="00000000" w:rsidRDefault="00000000" w:rsidRPr="00000000" w14:paraId="0000008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10.5. Исполнитель вправе в любое время вносить изменения в настоящую Оферту. Все изменения, вносимые в настоящую Оферту, подлежат размещению на Сайте и вступают в силу с момента размещения таких изменений.</w:t>
      </w:r>
    </w:p>
    <w:p w:rsidR="00000000" w:rsidDel="00000000" w:rsidP="00000000" w:rsidRDefault="00000000" w:rsidRPr="00000000" w14:paraId="0000008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9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10.7. Реквизиты Исполнителя:</w:t>
      </w:r>
    </w:p>
    <w:p w:rsidR="00000000" w:rsidDel="00000000" w:rsidP="00000000" w:rsidRDefault="00000000" w:rsidRPr="00000000" w14:paraId="0000009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ответственностью «ТТМ АКАДЕМИЯ»</w:t>
      </w:r>
    </w:p>
    <w:p w:rsidR="00000000" w:rsidDel="00000000" w:rsidP="00000000" w:rsidRDefault="00000000" w:rsidRPr="00000000" w14:paraId="0000009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ИНН: 7706456750, КПП: 771401001, ОГРН: 1187746784631 от 30.08.2018 г.</w:t>
      </w:r>
    </w:p>
    <w:p w:rsidR="00000000" w:rsidDel="00000000" w:rsidP="00000000" w:rsidRDefault="00000000" w:rsidRPr="00000000" w14:paraId="0000009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123290, г. Москва, 1-й Магистральный тупик, д. 11, стр. 10, этаж 1, офис 1003</w:t>
      </w:r>
    </w:p>
    <w:p w:rsidR="00000000" w:rsidDel="00000000" w:rsidP="00000000" w:rsidRDefault="00000000" w:rsidRPr="00000000" w14:paraId="0000009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welcome@ttm.academy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 1 к Договору-оферте</w:t>
      </w:r>
    </w:p>
    <w:p w:rsidR="00000000" w:rsidDel="00000000" w:rsidP="00000000" w:rsidRDefault="00000000" w:rsidRPr="00000000" w14:paraId="0000009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предоставление услуг по организации мероприятий</w:t>
      </w:r>
    </w:p>
    <w:p w:rsidR="00000000" w:rsidDel="00000000" w:rsidP="00000000" w:rsidRDefault="00000000" w:rsidRPr="00000000" w14:paraId="00000097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Title"/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pum7aidi1xq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заявления</w:t>
      </w:r>
    </w:p>
    <w:p w:rsidR="00000000" w:rsidDel="00000000" w:rsidP="00000000" w:rsidRDefault="00000000" w:rsidRPr="00000000" w14:paraId="0000009A">
      <w:pPr>
        <w:pStyle w:val="Title"/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vehiqdqgglmh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возврат денежных средств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______________________________________________________________________________,</w:t>
      </w:r>
    </w:p>
    <w:p w:rsidR="00000000" w:rsidDel="00000000" w:rsidP="00000000" w:rsidRDefault="00000000" w:rsidRPr="00000000" w14:paraId="0000009D">
      <w:pPr>
        <w:spacing w:after="20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(ФИО)</w:t>
      </w:r>
    </w:p>
    <w:p w:rsidR="00000000" w:rsidDel="00000000" w:rsidP="00000000" w:rsidRDefault="00000000" w:rsidRPr="00000000" w14:paraId="0000009E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зарегистрированный (-ая) по адресу: _________________________________________________</w:t>
      </w:r>
    </w:p>
    <w:p w:rsidR="00000000" w:rsidDel="00000000" w:rsidP="00000000" w:rsidRDefault="00000000" w:rsidRPr="00000000" w14:paraId="0000009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A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паспорт: серия _____________ № ______________, выдан:______________________________</w:t>
      </w:r>
    </w:p>
    <w:p w:rsidR="00000000" w:rsidDel="00000000" w:rsidP="00000000" w:rsidRDefault="00000000" w:rsidRPr="00000000" w14:paraId="000000A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________________________________________________________________________________,</w:t>
      </w:r>
    </w:p>
    <w:p w:rsidR="00000000" w:rsidDel="00000000" w:rsidP="00000000" w:rsidRDefault="00000000" w:rsidRPr="00000000" w14:paraId="000000A2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выдачи: ______________________, Код подразделения: ____________________________.</w:t>
      </w:r>
    </w:p>
    <w:p w:rsidR="00000000" w:rsidDel="00000000" w:rsidP="00000000" w:rsidRDefault="00000000" w:rsidRPr="00000000" w14:paraId="000000A3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+7 ________________________; E-mail: ______________________________________.</w:t>
      </w:r>
    </w:p>
    <w:p w:rsidR="00000000" w:rsidDel="00000000" w:rsidP="00000000" w:rsidRDefault="00000000" w:rsidRPr="00000000" w14:paraId="000000A4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Юзернейм Telegram: _____________________________.</w:t>
      </w:r>
    </w:p>
    <w:p w:rsidR="00000000" w:rsidDel="00000000" w:rsidP="00000000" w:rsidRDefault="00000000" w:rsidRPr="00000000" w14:paraId="000000A5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вернуть денежные средства, в размере:</w:t>
      </w:r>
    </w:p>
    <w:p w:rsidR="00000000" w:rsidDel="00000000" w:rsidP="00000000" w:rsidRDefault="00000000" w:rsidRPr="00000000" w14:paraId="000000A7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A8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уплаченные мной за Электронный билет № _______________________ на участие в Мероприятии: ____________________. Дата мероприятия: __________________. </w:t>
      </w:r>
    </w:p>
    <w:p w:rsidR="00000000" w:rsidDel="00000000" w:rsidP="00000000" w:rsidRDefault="00000000" w:rsidRPr="00000000" w14:paraId="000000A9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оплаты электронного билета:_______________ г.</w:t>
      </w:r>
    </w:p>
    <w:p w:rsidR="00000000" w:rsidDel="00000000" w:rsidP="00000000" w:rsidRDefault="00000000" w:rsidRPr="00000000" w14:paraId="000000AA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Причина отказа:</w:t>
      </w:r>
    </w:p>
    <w:p w:rsidR="00000000" w:rsidDel="00000000" w:rsidP="00000000" w:rsidRDefault="00000000" w:rsidRPr="00000000" w14:paraId="000000AB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AC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AD">
      <w:pPr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Банковские реквизиты,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которым необходимо произвести возврат: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Получатель: 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Счет:</w:t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Банк получателя: 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К/с: </w:t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БИК: 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ИНН/КПП банка: </w:t>
      </w:r>
    </w:p>
    <w:p w:rsidR="00000000" w:rsidDel="00000000" w:rsidP="00000000" w:rsidRDefault="00000000" w:rsidRPr="00000000" w14:paraId="000000B4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B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Дата заполнения:_____________________</w:t>
      </w:r>
    </w:p>
    <w:p w:rsidR="00000000" w:rsidDel="00000000" w:rsidP="00000000" w:rsidRDefault="00000000" w:rsidRPr="00000000" w14:paraId="000000B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Подпись</w:t>
      </w:r>
    </w:p>
    <w:p w:rsidR="00000000" w:rsidDel="00000000" w:rsidP="00000000" w:rsidRDefault="00000000" w:rsidRPr="00000000" w14:paraId="000000B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__________________/____________________/</w:t>
      </w:r>
      <w:r w:rsidDel="00000000" w:rsidR="00000000" w:rsidRPr="00000000">
        <w:rPr>
          <w:rtl w:val="0"/>
        </w:rPr>
      </w:r>
    </w:p>
    <w:sectPr>
      <w:footerReference r:id="rId19" w:type="default"/>
      <w:pgSz w:h="16838" w:w="11906" w:orient="portrait"/>
      <w:pgMar w:bottom="851" w:top="709" w:left="1276" w:right="850" w:header="708" w:footer="5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printable" w:customStyle="1">
    <w:name w:val="printable"/>
    <w:basedOn w:val="a0"/>
    <w:rsid w:val="00DB24ED"/>
  </w:style>
  <w:style w:type="character" w:styleId="a4">
    <w:name w:val="Hyperlink"/>
    <w:basedOn w:val="a0"/>
    <w:uiPriority w:val="99"/>
    <w:unhideWhenUsed w:val="1"/>
    <w:rsid w:val="008F5B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8F5B38"/>
    <w:rPr>
      <w:color w:val="605e5c"/>
      <w:shd w:color="auto" w:fill="e1dfdd" w:val="clear"/>
    </w:rPr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7">
    <w:name w:val="annotation text"/>
    <w:basedOn w:val="a"/>
    <w:link w:val="a8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a8" w:customStyle="1">
    <w:name w:val="Текст примечания Знак"/>
    <w:basedOn w:val="a0"/>
    <w:link w:val="a7"/>
    <w:uiPriority w:val="99"/>
    <w:semiHidden w:val="1"/>
    <w:rPr>
      <w:sz w:val="20"/>
      <w:szCs w:val="20"/>
    </w:rPr>
  </w:style>
  <w:style w:type="character" w:styleId="a9">
    <w:name w:val="annotation reference"/>
    <w:basedOn w:val="a0"/>
    <w:uiPriority w:val="99"/>
    <w:semiHidden w:val="1"/>
    <w:unhideWhenUsed w:val="1"/>
    <w:rPr>
      <w:sz w:val="16"/>
      <w:szCs w:val="16"/>
    </w:r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tm.academy" TargetMode="External"/><Relationship Id="rId10" Type="http://schemas.openxmlformats.org/officeDocument/2006/relationships/hyperlink" Target="https://ttm.academy" TargetMode="External"/><Relationship Id="rId13" Type="http://schemas.openxmlformats.org/officeDocument/2006/relationships/hyperlink" Target="https://ttm.academy" TargetMode="External"/><Relationship Id="rId12" Type="http://schemas.openxmlformats.org/officeDocument/2006/relationships/hyperlink" Target="https://ttm.academ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tm.academy" TargetMode="External"/><Relationship Id="rId15" Type="http://schemas.openxmlformats.org/officeDocument/2006/relationships/hyperlink" Target="mailto:welcome@ttm.academy" TargetMode="External"/><Relationship Id="rId14" Type="http://schemas.openxmlformats.org/officeDocument/2006/relationships/hyperlink" Target="https://ttm.academy" TargetMode="External"/><Relationship Id="rId17" Type="http://schemas.openxmlformats.org/officeDocument/2006/relationships/hyperlink" Target="https://ttm.academy" TargetMode="External"/><Relationship Id="rId16" Type="http://schemas.openxmlformats.org/officeDocument/2006/relationships/hyperlink" Target="mailto:welcome@ttm.academy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yperlink" Target="mailto:welcome@ttm.academy" TargetMode="External"/><Relationship Id="rId7" Type="http://schemas.openxmlformats.org/officeDocument/2006/relationships/hyperlink" Target="https://ttm.academy" TargetMode="External"/><Relationship Id="rId8" Type="http://schemas.openxmlformats.org/officeDocument/2006/relationships/hyperlink" Target="mailto:welcome@ttm.acade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D3yqlOL+YQTernefbVc4+gIhw==">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2021-09-28T09:06:00Z</dcterms:created>
  <dc:creator>Anna Breze</dc:creator>
</cp:coreProperties>
</file>